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A0C3B" w14:textId="56245166" w:rsidR="003E54BD" w:rsidRDefault="00217B08" w:rsidP="003E54BD">
      <w:pPr>
        <w:spacing w:after="0" w:line="240" w:lineRule="auto"/>
        <w:jc w:val="center"/>
        <w:rPr>
          <w:b/>
        </w:rPr>
      </w:pPr>
      <w:r>
        <w:rPr>
          <w:b/>
          <w:noProof/>
        </w:rPr>
        <w:drawing>
          <wp:inline distT="0" distB="0" distL="0" distR="0" wp14:anchorId="020BAFC1" wp14:editId="15624194">
            <wp:extent cx="190500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demy of Neurologic Horiz Sig.jpg"/>
                    <pic:cNvPicPr/>
                  </pic:nvPicPr>
                  <pic:blipFill>
                    <a:blip r:embed="rId7">
                      <a:extLst>
                        <a:ext uri="{28A0092B-C50C-407E-A947-70E740481C1C}">
                          <a14:useLocalDpi xmlns:a14="http://schemas.microsoft.com/office/drawing/2010/main" val="0"/>
                        </a:ext>
                      </a:extLst>
                    </a:blip>
                    <a:stretch>
                      <a:fillRect/>
                    </a:stretch>
                  </pic:blipFill>
                  <pic:spPr>
                    <a:xfrm>
                      <a:off x="0" y="0"/>
                      <a:ext cx="1905000" cy="552450"/>
                    </a:xfrm>
                    <a:prstGeom prst="rect">
                      <a:avLst/>
                    </a:prstGeom>
                  </pic:spPr>
                </pic:pic>
              </a:graphicData>
            </a:graphic>
          </wp:inline>
        </w:drawing>
      </w:r>
    </w:p>
    <w:p w14:paraId="4A539B48" w14:textId="77777777" w:rsidR="00217B08" w:rsidRDefault="00217B08" w:rsidP="003E54BD">
      <w:pPr>
        <w:spacing w:after="0" w:line="240" w:lineRule="auto"/>
        <w:jc w:val="center"/>
        <w:rPr>
          <w:b/>
        </w:rPr>
      </w:pPr>
    </w:p>
    <w:p w14:paraId="3AAAB1E1" w14:textId="4A472B4A" w:rsidR="0082796F" w:rsidRPr="003E54BD" w:rsidRDefault="00180516" w:rsidP="0082796F">
      <w:pPr>
        <w:spacing w:after="0" w:line="240" w:lineRule="auto"/>
        <w:jc w:val="center"/>
        <w:rPr>
          <w:b/>
          <w:sz w:val="32"/>
          <w:szCs w:val="32"/>
        </w:rPr>
      </w:pPr>
      <w:r>
        <w:rPr>
          <w:b/>
          <w:sz w:val="32"/>
          <w:szCs w:val="32"/>
        </w:rPr>
        <w:t>Student</w:t>
      </w:r>
      <w:r w:rsidR="0082796F" w:rsidRPr="003E54BD">
        <w:rPr>
          <w:b/>
          <w:sz w:val="32"/>
          <w:szCs w:val="32"/>
        </w:rPr>
        <w:t xml:space="preserve"> Scholarship Application </w:t>
      </w:r>
    </w:p>
    <w:p w14:paraId="4176EA44" w14:textId="77777777" w:rsidR="0082796F" w:rsidRDefault="0082796F" w:rsidP="0082796F">
      <w:pPr>
        <w:spacing w:after="0" w:line="240" w:lineRule="auto"/>
        <w:jc w:val="center"/>
        <w:rPr>
          <w:b/>
          <w:sz w:val="32"/>
          <w:szCs w:val="32"/>
        </w:rPr>
      </w:pPr>
      <w:r w:rsidRPr="003E54BD">
        <w:rPr>
          <w:b/>
          <w:sz w:val="32"/>
          <w:szCs w:val="32"/>
        </w:rPr>
        <w:t>for A</w:t>
      </w:r>
      <w:r>
        <w:rPr>
          <w:b/>
          <w:sz w:val="32"/>
          <w:szCs w:val="32"/>
        </w:rPr>
        <w:t xml:space="preserve">merican </w:t>
      </w:r>
      <w:r w:rsidRPr="003E54BD">
        <w:rPr>
          <w:b/>
          <w:sz w:val="32"/>
          <w:szCs w:val="32"/>
        </w:rPr>
        <w:t>P</w:t>
      </w:r>
      <w:r>
        <w:rPr>
          <w:b/>
          <w:sz w:val="32"/>
          <w:szCs w:val="32"/>
        </w:rPr>
        <w:t xml:space="preserve">hysical </w:t>
      </w:r>
      <w:r w:rsidRPr="003E54BD">
        <w:rPr>
          <w:b/>
          <w:sz w:val="32"/>
          <w:szCs w:val="32"/>
        </w:rPr>
        <w:t>T</w:t>
      </w:r>
      <w:r>
        <w:rPr>
          <w:b/>
          <w:sz w:val="32"/>
          <w:szCs w:val="32"/>
        </w:rPr>
        <w:t xml:space="preserve">herapy </w:t>
      </w:r>
      <w:r w:rsidRPr="003E54BD">
        <w:rPr>
          <w:b/>
          <w:sz w:val="32"/>
          <w:szCs w:val="32"/>
        </w:rPr>
        <w:t>A</w:t>
      </w:r>
      <w:r>
        <w:rPr>
          <w:b/>
          <w:sz w:val="32"/>
          <w:szCs w:val="32"/>
        </w:rPr>
        <w:t>ssociation</w:t>
      </w:r>
      <w:r w:rsidRPr="003E54BD">
        <w:rPr>
          <w:b/>
          <w:sz w:val="32"/>
          <w:szCs w:val="32"/>
        </w:rPr>
        <w:t xml:space="preserve"> </w:t>
      </w:r>
    </w:p>
    <w:p w14:paraId="6C70CF16" w14:textId="3EC5796D" w:rsidR="0082796F" w:rsidRDefault="0082796F" w:rsidP="0082796F">
      <w:pPr>
        <w:jc w:val="center"/>
        <w:rPr>
          <w:b/>
          <w:u w:val="single"/>
        </w:rPr>
      </w:pPr>
      <w:r w:rsidRPr="003E54BD">
        <w:rPr>
          <w:b/>
          <w:sz w:val="32"/>
          <w:szCs w:val="32"/>
        </w:rPr>
        <w:t>F</w:t>
      </w:r>
      <w:r>
        <w:rPr>
          <w:b/>
          <w:sz w:val="32"/>
          <w:szCs w:val="32"/>
        </w:rPr>
        <w:t xml:space="preserve">ederal </w:t>
      </w:r>
      <w:r w:rsidRPr="003E54BD">
        <w:rPr>
          <w:b/>
          <w:sz w:val="32"/>
          <w:szCs w:val="32"/>
        </w:rPr>
        <w:t>A</w:t>
      </w:r>
      <w:r>
        <w:rPr>
          <w:b/>
          <w:sz w:val="32"/>
          <w:szCs w:val="32"/>
        </w:rPr>
        <w:t xml:space="preserve">dvocacy </w:t>
      </w:r>
      <w:r w:rsidRPr="003E54BD">
        <w:rPr>
          <w:b/>
          <w:sz w:val="32"/>
          <w:szCs w:val="32"/>
        </w:rPr>
        <w:t>F</w:t>
      </w:r>
      <w:r>
        <w:rPr>
          <w:b/>
          <w:sz w:val="32"/>
          <w:szCs w:val="32"/>
        </w:rPr>
        <w:t>orum</w:t>
      </w:r>
    </w:p>
    <w:p w14:paraId="4A380FBE" w14:textId="77777777" w:rsidR="00180516" w:rsidRDefault="00180516" w:rsidP="00180516">
      <w:pPr>
        <w:rPr>
          <w:b/>
          <w:u w:val="single"/>
        </w:rPr>
      </w:pPr>
      <w:r>
        <w:rPr>
          <w:b/>
          <w:u w:val="single"/>
        </w:rPr>
        <w:t>Purpose</w:t>
      </w:r>
      <w:r>
        <w:t xml:space="preserve">: ANPT’s Advocacy and Consumer Affairs (ACA) Committee would like to support student physical therapists (SPTs) and student physical therapist assistants (SPTAs) participation at the 2020 APTA Federal Advocacy Forum (FAF) in Washington D.C. This is an annual event and it will take place from Sunday March 29, 2020 to Tuesday March 31, 2020.  </w:t>
      </w:r>
      <w:hyperlink r:id="rId8">
        <w:r>
          <w:rPr>
            <w:color w:val="1155CC"/>
            <w:u w:val="single"/>
          </w:rPr>
          <w:t>http://www.apta.org/FederalForum/</w:t>
        </w:r>
      </w:hyperlink>
      <w:r>
        <w:t xml:space="preserve"> </w:t>
      </w:r>
    </w:p>
    <w:p w14:paraId="63C0CBEE" w14:textId="77777777" w:rsidR="00180516" w:rsidRDefault="00180516" w:rsidP="00180516">
      <w:r>
        <w:rPr>
          <w:b/>
          <w:u w:val="single"/>
        </w:rPr>
        <w:t>Eligibility</w:t>
      </w:r>
      <w:r>
        <w:t xml:space="preserve">: This monetary scholarship is open to all PT and PTA students who are also </w:t>
      </w:r>
      <w:r>
        <w:rPr>
          <w:b/>
        </w:rPr>
        <w:t>members of the ANPT</w:t>
      </w:r>
      <w:r>
        <w:t xml:space="preserve"> with an interest in learning more about advocacy work at the FAF.   Applicants must also be in good standing within their educational programs.  Applicants must submit the Verification of Good Academic Standing Form printed on the program’s letterhead and signed by the program director.</w:t>
      </w:r>
    </w:p>
    <w:p w14:paraId="3CA0D249" w14:textId="77777777" w:rsidR="00AB7D6E" w:rsidRDefault="00180516" w:rsidP="00180516">
      <w:r>
        <w:rPr>
          <w:b/>
          <w:u w:val="single"/>
        </w:rPr>
        <w:t>Application Criteria</w:t>
      </w:r>
      <w:r>
        <w:t xml:space="preserve">:  In a mp4 or wav video that is 1 minute or less, describe </w:t>
      </w:r>
    </w:p>
    <w:p w14:paraId="58105B71" w14:textId="77777777" w:rsidR="00AB7D6E" w:rsidRDefault="00180516" w:rsidP="00180516">
      <w:r>
        <w:t>(1) why you should be selected as a recipient for this scholarship (Please include your current advocacy accomplishments)</w:t>
      </w:r>
    </w:p>
    <w:p w14:paraId="52066FC3" w14:textId="77777777" w:rsidR="00AB7D6E" w:rsidRDefault="00180516" w:rsidP="00180516">
      <w:r>
        <w:t>(2) a unique way you could encourage fellow students or patients in advocacy related to the physical therapy profession</w:t>
      </w:r>
    </w:p>
    <w:p w14:paraId="765C567B" w14:textId="5479718F" w:rsidR="00180516" w:rsidRDefault="00180516" w:rsidP="00180516">
      <w:r>
        <w:t xml:space="preserve">(3) how this scholarship will help advance you in pursuing a career in neurologic physical therapy.  Highlight your passion, commitment, and creativity!  Submission of your video entry grants permission to the ANPT for use of this video on various social media platforms and educational sessions. </w:t>
      </w:r>
    </w:p>
    <w:p w14:paraId="4F6E9189" w14:textId="4E52B763" w:rsidR="00180516" w:rsidRPr="000D708E" w:rsidRDefault="00180516" w:rsidP="00180516">
      <w:pPr>
        <w:rPr>
          <w:bCs/>
        </w:rPr>
      </w:pPr>
      <w:r>
        <w:rPr>
          <w:b/>
          <w:u w:val="single"/>
        </w:rPr>
        <w:t>Submission &amp; Review of Applications</w:t>
      </w:r>
      <w:r>
        <w:t xml:space="preserve">: Please submit the following to </w:t>
      </w:r>
      <w:hyperlink r:id="rId9">
        <w:r>
          <w:rPr>
            <w:color w:val="0000FF"/>
            <w:u w:val="single"/>
          </w:rPr>
          <w:t>Info@neuropt.org</w:t>
        </w:r>
      </w:hyperlink>
      <w:r>
        <w:t xml:space="preserve"> by Wednesday, January 15th</w:t>
      </w:r>
      <w:r>
        <w:rPr>
          <w:b/>
          <w:u w:val="single"/>
        </w:rPr>
        <w:t>, 2020 at 11:59 pm CST. In the Subject line pleas state: FAF Student Scholarship</w:t>
      </w:r>
    </w:p>
    <w:p w14:paraId="5FD2217D" w14:textId="77777777" w:rsidR="00180516" w:rsidRDefault="00180516" w:rsidP="00180516">
      <w:pPr>
        <w:numPr>
          <w:ilvl w:val="0"/>
          <w:numId w:val="2"/>
        </w:numPr>
        <w:spacing w:after="0"/>
        <w:rPr>
          <w:color w:val="000000"/>
        </w:rPr>
      </w:pPr>
      <w:r>
        <w:t xml:space="preserve">Applicant’s advocacy video link, </w:t>
      </w:r>
    </w:p>
    <w:p w14:paraId="1B5BA7C2" w14:textId="77777777" w:rsidR="00180516" w:rsidRDefault="00180516" w:rsidP="00180516">
      <w:pPr>
        <w:numPr>
          <w:ilvl w:val="0"/>
          <w:numId w:val="2"/>
        </w:numPr>
        <w:spacing w:after="0"/>
        <w:rPr>
          <w:color w:val="000000"/>
        </w:rPr>
      </w:pPr>
      <w:r>
        <w:t xml:space="preserve">Completed Verification of Good Standing within Program Form </w:t>
      </w:r>
    </w:p>
    <w:p w14:paraId="263F6DCF" w14:textId="77777777" w:rsidR="00180516" w:rsidRDefault="00180516" w:rsidP="00180516">
      <w:pPr>
        <w:numPr>
          <w:ilvl w:val="0"/>
          <w:numId w:val="2"/>
        </w:numPr>
        <w:rPr>
          <w:color w:val="000000"/>
        </w:rPr>
      </w:pPr>
      <w:r>
        <w:t xml:space="preserve">Current resume </w:t>
      </w:r>
    </w:p>
    <w:p w14:paraId="6A6457BE" w14:textId="06D261E6" w:rsidR="00180516" w:rsidRDefault="00180516" w:rsidP="00180516">
      <w:r>
        <w:rPr>
          <w:b/>
          <w:u w:val="single"/>
        </w:rPr>
        <w:t>Award Notification &amp; Duties</w:t>
      </w:r>
      <w:r>
        <w:rPr>
          <w:b/>
        </w:rPr>
        <w:t xml:space="preserve">: </w:t>
      </w:r>
      <w:r>
        <w:t xml:space="preserve">ACA Committee will review applications and </w:t>
      </w:r>
      <w:r>
        <w:rPr>
          <w:b/>
          <w:u w:val="single"/>
        </w:rPr>
        <w:t>select the recipient by January 30. The winner will be notified by February 1, 2020</w:t>
      </w:r>
      <w:r>
        <w:t xml:space="preserve">. One scholarship will be awarded. Recipient will self-register for the FAF and make their own travel arrangements.  Recipient will have opportunities to mentor and network with ACA committee members prior to and during the FAF. After the Forum, recipient will submit receipts to ANPT for reimbursement of </w:t>
      </w:r>
      <w:r>
        <w:rPr>
          <w:b/>
          <w:u w:val="single"/>
        </w:rPr>
        <w:t>allowable expenses up to $1000</w:t>
      </w:r>
      <w:r>
        <w:t xml:space="preserve">. </w:t>
      </w:r>
      <w:r w:rsidR="007C0A7D">
        <w:t>Recipient</w:t>
      </w:r>
      <w:r>
        <w:t xml:space="preserve"> will also share about the</w:t>
      </w:r>
      <w:r w:rsidR="007C0A7D">
        <w:t>ir</w:t>
      </w:r>
      <w:r>
        <w:t xml:space="preserve"> advocacy experience on Capitol Hill in the ANPT Newsletter, and by engaging with other students through social media from programs that will be selected by the ACA Committee.</w:t>
      </w:r>
    </w:p>
    <w:p w14:paraId="0D361D84" w14:textId="77777777" w:rsidR="0082796F" w:rsidRDefault="0082796F" w:rsidP="003E54BD">
      <w:pPr>
        <w:spacing w:after="0" w:line="240" w:lineRule="auto"/>
        <w:jc w:val="center"/>
        <w:rPr>
          <w:b/>
          <w:sz w:val="32"/>
          <w:szCs w:val="32"/>
        </w:rPr>
      </w:pPr>
      <w:bookmarkStart w:id="0" w:name="_GoBack"/>
      <w:bookmarkEnd w:id="0"/>
    </w:p>
    <w:p w14:paraId="53ACC1D0" w14:textId="77777777" w:rsidR="00CE421C" w:rsidRDefault="00CE421C" w:rsidP="00CE421C">
      <w:pPr>
        <w:pStyle w:val="Footer"/>
        <w:jc w:val="center"/>
        <w:rPr>
          <w:sz w:val="20"/>
          <w:szCs w:val="20"/>
        </w:rPr>
      </w:pPr>
    </w:p>
    <w:p w14:paraId="410C632A" w14:textId="77777777" w:rsidR="00CE421C" w:rsidRDefault="00CE421C" w:rsidP="00CE421C">
      <w:pPr>
        <w:pStyle w:val="Footer"/>
        <w:jc w:val="center"/>
        <w:rPr>
          <w:sz w:val="20"/>
          <w:szCs w:val="20"/>
        </w:rPr>
      </w:pPr>
    </w:p>
    <w:p w14:paraId="5DFD551F" w14:textId="77777777" w:rsidR="00CE421C" w:rsidRDefault="00CE421C" w:rsidP="00CE421C">
      <w:pPr>
        <w:pStyle w:val="Footer"/>
        <w:jc w:val="center"/>
        <w:rPr>
          <w:sz w:val="20"/>
          <w:szCs w:val="20"/>
        </w:rPr>
      </w:pPr>
    </w:p>
    <w:p w14:paraId="198BBB1E" w14:textId="13452085" w:rsidR="00CE421C" w:rsidRDefault="00CE421C" w:rsidP="00CE421C">
      <w:pPr>
        <w:pStyle w:val="Footer"/>
        <w:jc w:val="center"/>
        <w:rPr>
          <w:sz w:val="20"/>
          <w:szCs w:val="20"/>
        </w:rPr>
      </w:pPr>
      <w:r>
        <w:rPr>
          <w:sz w:val="20"/>
          <w:szCs w:val="20"/>
        </w:rPr>
        <w:t>Academy of Neurologic Physical Therapy</w:t>
      </w:r>
    </w:p>
    <w:p w14:paraId="20962679" w14:textId="77777777" w:rsidR="00CE421C" w:rsidRPr="00290311" w:rsidRDefault="00CE421C" w:rsidP="00CE421C">
      <w:pPr>
        <w:pStyle w:val="Footer"/>
        <w:jc w:val="center"/>
        <w:rPr>
          <w:sz w:val="20"/>
          <w:szCs w:val="20"/>
        </w:rPr>
      </w:pPr>
      <w:r w:rsidRPr="00290311">
        <w:rPr>
          <w:sz w:val="20"/>
          <w:szCs w:val="20"/>
        </w:rPr>
        <w:t>www.neuropt.org     info@neuropt.org</w:t>
      </w:r>
    </w:p>
    <w:p w14:paraId="3CFDCE0C" w14:textId="77777777" w:rsidR="0082796F" w:rsidRDefault="0082796F" w:rsidP="003E54BD">
      <w:pPr>
        <w:spacing w:after="0" w:line="240" w:lineRule="auto"/>
        <w:jc w:val="center"/>
        <w:rPr>
          <w:b/>
          <w:sz w:val="32"/>
          <w:szCs w:val="32"/>
        </w:rPr>
      </w:pPr>
    </w:p>
    <w:p w14:paraId="3DCD6F35" w14:textId="6A553B11" w:rsidR="00263809" w:rsidRDefault="00217B08" w:rsidP="003E54BD">
      <w:pPr>
        <w:spacing w:after="0" w:line="240" w:lineRule="auto"/>
        <w:jc w:val="center"/>
        <w:rPr>
          <w:b/>
          <w:sz w:val="32"/>
          <w:szCs w:val="32"/>
        </w:rPr>
      </w:pPr>
      <w:r>
        <w:rPr>
          <w:b/>
          <w:noProof/>
        </w:rPr>
        <w:drawing>
          <wp:inline distT="0" distB="0" distL="0" distR="0" wp14:anchorId="62C7F9E1" wp14:editId="2CCA0C80">
            <wp:extent cx="1905000" cy="552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demy of Neurologic Horiz Sig.jpg"/>
                    <pic:cNvPicPr/>
                  </pic:nvPicPr>
                  <pic:blipFill>
                    <a:blip r:embed="rId7">
                      <a:extLst>
                        <a:ext uri="{28A0092B-C50C-407E-A947-70E740481C1C}">
                          <a14:useLocalDpi xmlns:a14="http://schemas.microsoft.com/office/drawing/2010/main" val="0"/>
                        </a:ext>
                      </a:extLst>
                    </a:blip>
                    <a:stretch>
                      <a:fillRect/>
                    </a:stretch>
                  </pic:blipFill>
                  <pic:spPr>
                    <a:xfrm>
                      <a:off x="0" y="0"/>
                      <a:ext cx="1905000" cy="552450"/>
                    </a:xfrm>
                    <a:prstGeom prst="rect">
                      <a:avLst/>
                    </a:prstGeom>
                  </pic:spPr>
                </pic:pic>
              </a:graphicData>
            </a:graphic>
          </wp:inline>
        </w:drawing>
      </w:r>
    </w:p>
    <w:p w14:paraId="06BDB5E6" w14:textId="77777777" w:rsidR="00263809" w:rsidRDefault="00263809" w:rsidP="003E54BD">
      <w:pPr>
        <w:spacing w:after="0" w:line="240" w:lineRule="auto"/>
        <w:jc w:val="center"/>
        <w:rPr>
          <w:b/>
          <w:sz w:val="32"/>
          <w:szCs w:val="32"/>
        </w:rPr>
      </w:pPr>
    </w:p>
    <w:p w14:paraId="63216019" w14:textId="0D30085E" w:rsidR="003E54BD" w:rsidRPr="003E54BD" w:rsidRDefault="00263809" w:rsidP="003E54BD">
      <w:pPr>
        <w:spacing w:after="0" w:line="240" w:lineRule="auto"/>
        <w:jc w:val="center"/>
        <w:rPr>
          <w:b/>
          <w:sz w:val="32"/>
          <w:szCs w:val="32"/>
        </w:rPr>
      </w:pPr>
      <w:r>
        <w:rPr>
          <w:b/>
          <w:sz w:val="32"/>
          <w:szCs w:val="32"/>
        </w:rPr>
        <w:t>Student</w:t>
      </w:r>
      <w:r w:rsidR="003E54BD" w:rsidRPr="003E54BD">
        <w:rPr>
          <w:b/>
          <w:sz w:val="32"/>
          <w:szCs w:val="32"/>
        </w:rPr>
        <w:t xml:space="preserve"> Scholarship Application </w:t>
      </w:r>
    </w:p>
    <w:p w14:paraId="35246B15" w14:textId="527FB54F" w:rsidR="003E54BD" w:rsidRDefault="003E54BD" w:rsidP="003E54BD">
      <w:pPr>
        <w:spacing w:after="0" w:line="240" w:lineRule="auto"/>
        <w:jc w:val="center"/>
        <w:rPr>
          <w:b/>
          <w:sz w:val="32"/>
          <w:szCs w:val="32"/>
        </w:rPr>
      </w:pPr>
      <w:r w:rsidRPr="003E54BD">
        <w:rPr>
          <w:b/>
          <w:sz w:val="32"/>
          <w:szCs w:val="32"/>
        </w:rPr>
        <w:t>for A</w:t>
      </w:r>
      <w:r>
        <w:rPr>
          <w:b/>
          <w:sz w:val="32"/>
          <w:szCs w:val="32"/>
        </w:rPr>
        <w:t xml:space="preserve">merican </w:t>
      </w:r>
      <w:r w:rsidRPr="003E54BD">
        <w:rPr>
          <w:b/>
          <w:sz w:val="32"/>
          <w:szCs w:val="32"/>
        </w:rPr>
        <w:t>P</w:t>
      </w:r>
      <w:r>
        <w:rPr>
          <w:b/>
          <w:sz w:val="32"/>
          <w:szCs w:val="32"/>
        </w:rPr>
        <w:t xml:space="preserve">hysical </w:t>
      </w:r>
      <w:r w:rsidRPr="003E54BD">
        <w:rPr>
          <w:b/>
          <w:sz w:val="32"/>
          <w:szCs w:val="32"/>
        </w:rPr>
        <w:t>T</w:t>
      </w:r>
      <w:r>
        <w:rPr>
          <w:b/>
          <w:sz w:val="32"/>
          <w:szCs w:val="32"/>
        </w:rPr>
        <w:t xml:space="preserve">herapy </w:t>
      </w:r>
      <w:r w:rsidRPr="003E54BD">
        <w:rPr>
          <w:b/>
          <w:sz w:val="32"/>
          <w:szCs w:val="32"/>
        </w:rPr>
        <w:t>A</w:t>
      </w:r>
      <w:r>
        <w:rPr>
          <w:b/>
          <w:sz w:val="32"/>
          <w:szCs w:val="32"/>
        </w:rPr>
        <w:t>ssociation</w:t>
      </w:r>
      <w:r w:rsidRPr="003E54BD">
        <w:rPr>
          <w:b/>
          <w:sz w:val="32"/>
          <w:szCs w:val="32"/>
        </w:rPr>
        <w:t xml:space="preserve"> </w:t>
      </w:r>
    </w:p>
    <w:p w14:paraId="25AE0FD6" w14:textId="54DA3713" w:rsidR="003E54BD" w:rsidRPr="003E54BD" w:rsidRDefault="003E54BD" w:rsidP="003E54BD">
      <w:pPr>
        <w:spacing w:after="0" w:line="240" w:lineRule="auto"/>
        <w:jc w:val="center"/>
        <w:rPr>
          <w:b/>
          <w:sz w:val="32"/>
          <w:szCs w:val="32"/>
        </w:rPr>
      </w:pPr>
      <w:r w:rsidRPr="003E54BD">
        <w:rPr>
          <w:b/>
          <w:sz w:val="32"/>
          <w:szCs w:val="32"/>
        </w:rPr>
        <w:t>F</w:t>
      </w:r>
      <w:r>
        <w:rPr>
          <w:b/>
          <w:sz w:val="32"/>
          <w:szCs w:val="32"/>
        </w:rPr>
        <w:t xml:space="preserve">ederal </w:t>
      </w:r>
      <w:r w:rsidRPr="003E54BD">
        <w:rPr>
          <w:b/>
          <w:sz w:val="32"/>
          <w:szCs w:val="32"/>
        </w:rPr>
        <w:t>A</w:t>
      </w:r>
      <w:r>
        <w:rPr>
          <w:b/>
          <w:sz w:val="32"/>
          <w:szCs w:val="32"/>
        </w:rPr>
        <w:t xml:space="preserve">dvocacy </w:t>
      </w:r>
      <w:r w:rsidRPr="003E54BD">
        <w:rPr>
          <w:b/>
          <w:sz w:val="32"/>
          <w:szCs w:val="32"/>
        </w:rPr>
        <w:t>F</w:t>
      </w:r>
      <w:r>
        <w:rPr>
          <w:b/>
          <w:sz w:val="32"/>
          <w:szCs w:val="32"/>
        </w:rPr>
        <w:t>orum</w:t>
      </w:r>
    </w:p>
    <w:p w14:paraId="760CCAA0" w14:textId="77777777" w:rsidR="003E54BD" w:rsidRDefault="003E54BD" w:rsidP="003E54BD">
      <w:pPr>
        <w:spacing w:after="0" w:line="240" w:lineRule="auto"/>
      </w:pPr>
    </w:p>
    <w:p w14:paraId="4C4F4E92" w14:textId="77777777" w:rsidR="003E54BD" w:rsidRDefault="003E54BD" w:rsidP="003E54BD">
      <w:pPr>
        <w:spacing w:after="0" w:line="240" w:lineRule="auto"/>
      </w:pPr>
    </w:p>
    <w:p w14:paraId="49CEDC0E" w14:textId="77777777" w:rsidR="003E54BD" w:rsidRDefault="003E54BD" w:rsidP="003E54BD">
      <w:pPr>
        <w:spacing w:after="0" w:line="240" w:lineRule="auto"/>
      </w:pPr>
    </w:p>
    <w:p w14:paraId="0304FCB8" w14:textId="1C6101B2" w:rsidR="003E54BD" w:rsidRDefault="00263809" w:rsidP="003E54BD">
      <w:pPr>
        <w:spacing w:after="0" w:line="240" w:lineRule="auto"/>
      </w:pPr>
      <w:r>
        <w:t>Student’s</w:t>
      </w:r>
      <w:r w:rsidR="003E54BD">
        <w:t xml:space="preserve"> Name: ____________________________________________________________</w:t>
      </w:r>
    </w:p>
    <w:p w14:paraId="2BB480C7" w14:textId="0BBD37E2" w:rsidR="007C0A7D" w:rsidRDefault="007C0A7D" w:rsidP="003E54BD">
      <w:pPr>
        <w:spacing w:after="0" w:line="240" w:lineRule="auto"/>
      </w:pPr>
    </w:p>
    <w:p w14:paraId="4F032772" w14:textId="0B85929F" w:rsidR="007C0A7D" w:rsidRDefault="007C0A7D" w:rsidP="003E54BD">
      <w:pPr>
        <w:spacing w:after="0" w:line="240" w:lineRule="auto"/>
      </w:pPr>
      <w:r>
        <w:t>Student’s Phone Number: __________________________</w:t>
      </w:r>
    </w:p>
    <w:p w14:paraId="0AB53D74" w14:textId="77777777" w:rsidR="007C0A7D" w:rsidRDefault="007C0A7D" w:rsidP="003E54BD">
      <w:pPr>
        <w:spacing w:after="0" w:line="240" w:lineRule="auto"/>
      </w:pPr>
    </w:p>
    <w:p w14:paraId="715FDD55" w14:textId="7DCB2F3C" w:rsidR="003E54BD" w:rsidRDefault="003E54BD" w:rsidP="003E54BD">
      <w:pPr>
        <w:spacing w:after="0" w:line="240" w:lineRule="auto"/>
      </w:pPr>
      <w:r>
        <w:t>APTA Membership Number: _________________________</w:t>
      </w:r>
    </w:p>
    <w:p w14:paraId="5DAD9115" w14:textId="77777777" w:rsidR="003E54BD" w:rsidRDefault="003E54BD" w:rsidP="003E54BD">
      <w:pPr>
        <w:spacing w:after="0" w:line="240" w:lineRule="auto"/>
      </w:pPr>
    </w:p>
    <w:p w14:paraId="5ED01FD6" w14:textId="4E9F373D" w:rsidR="00263809" w:rsidRDefault="00263809" w:rsidP="003E54BD">
      <w:pPr>
        <w:spacing w:after="0" w:line="240" w:lineRule="auto"/>
      </w:pPr>
      <w:bookmarkStart w:id="1" w:name="_Hlk24710258"/>
      <w:r>
        <w:t>Yes, I am a member of ANPT ____</w:t>
      </w:r>
    </w:p>
    <w:p w14:paraId="4D170330" w14:textId="77777777" w:rsidR="00263809" w:rsidRDefault="00263809" w:rsidP="003E54BD">
      <w:pPr>
        <w:spacing w:after="0" w:line="240" w:lineRule="auto"/>
      </w:pPr>
    </w:p>
    <w:bookmarkEnd w:id="1"/>
    <w:p w14:paraId="05BAF275" w14:textId="20B1C49B" w:rsidR="003E54BD" w:rsidRDefault="00263809" w:rsidP="003E54BD">
      <w:pPr>
        <w:spacing w:after="0" w:line="240" w:lineRule="auto"/>
      </w:pPr>
      <w:r>
        <w:t>PT/PTA</w:t>
      </w:r>
      <w:r w:rsidR="003E54BD">
        <w:t xml:space="preserve"> Program Name: ________________________________________________________</w:t>
      </w:r>
    </w:p>
    <w:p w14:paraId="325B2F67" w14:textId="77777777" w:rsidR="003E54BD" w:rsidRDefault="003E54BD" w:rsidP="003E54BD">
      <w:pPr>
        <w:spacing w:after="0" w:line="240" w:lineRule="auto"/>
      </w:pPr>
    </w:p>
    <w:p w14:paraId="01FB223E" w14:textId="77777777" w:rsidR="00CE421C" w:rsidRDefault="00CE421C" w:rsidP="00CE421C">
      <w:pPr>
        <w:spacing w:after="0" w:line="240" w:lineRule="auto"/>
      </w:pPr>
    </w:p>
    <w:p w14:paraId="078A8642" w14:textId="77777777" w:rsidR="00CE421C" w:rsidRDefault="00CE421C" w:rsidP="00CE421C">
      <w:pPr>
        <w:spacing w:after="0" w:line="240" w:lineRule="auto"/>
      </w:pPr>
    </w:p>
    <w:p w14:paraId="79512F15" w14:textId="77777777" w:rsidR="00CE421C" w:rsidRDefault="00CE421C" w:rsidP="00CE421C">
      <w:pPr>
        <w:spacing w:after="0" w:line="240" w:lineRule="auto"/>
      </w:pPr>
    </w:p>
    <w:p w14:paraId="16A2D902" w14:textId="77777777" w:rsidR="00CE421C" w:rsidRDefault="00CE421C" w:rsidP="00CE421C">
      <w:pPr>
        <w:spacing w:after="0" w:line="240" w:lineRule="auto"/>
      </w:pPr>
    </w:p>
    <w:p w14:paraId="4620C391" w14:textId="77777777" w:rsidR="00CE421C" w:rsidRDefault="00CE421C" w:rsidP="00CE421C">
      <w:pPr>
        <w:spacing w:after="0" w:line="240" w:lineRule="auto"/>
      </w:pPr>
    </w:p>
    <w:p w14:paraId="57A009D6" w14:textId="77777777" w:rsidR="00CE421C" w:rsidRDefault="00CE421C" w:rsidP="00CE421C">
      <w:pPr>
        <w:spacing w:after="0" w:line="240" w:lineRule="auto"/>
      </w:pPr>
    </w:p>
    <w:p w14:paraId="4F80175A" w14:textId="77777777" w:rsidR="00CE421C" w:rsidRDefault="00CE421C" w:rsidP="00CE421C">
      <w:pPr>
        <w:spacing w:after="0" w:line="240" w:lineRule="auto"/>
        <w:jc w:val="center"/>
      </w:pPr>
    </w:p>
    <w:p w14:paraId="039BD415" w14:textId="77777777" w:rsidR="00CE421C" w:rsidRDefault="00CE421C" w:rsidP="00CE421C">
      <w:pPr>
        <w:spacing w:after="0" w:line="240" w:lineRule="auto"/>
        <w:jc w:val="center"/>
      </w:pPr>
    </w:p>
    <w:p w14:paraId="555F45B9" w14:textId="77777777" w:rsidR="00CE421C" w:rsidRDefault="00CE421C" w:rsidP="00CE421C">
      <w:pPr>
        <w:spacing w:after="0" w:line="240" w:lineRule="auto"/>
        <w:jc w:val="center"/>
      </w:pPr>
    </w:p>
    <w:p w14:paraId="59F4EC1B" w14:textId="77777777" w:rsidR="00CE421C" w:rsidRDefault="00CE421C" w:rsidP="00CE421C">
      <w:pPr>
        <w:spacing w:after="0" w:line="240" w:lineRule="auto"/>
        <w:jc w:val="center"/>
      </w:pPr>
    </w:p>
    <w:p w14:paraId="7A65A840" w14:textId="77777777" w:rsidR="00CE421C" w:rsidRDefault="00CE421C" w:rsidP="00CE421C">
      <w:pPr>
        <w:spacing w:after="0" w:line="240" w:lineRule="auto"/>
        <w:jc w:val="center"/>
      </w:pPr>
    </w:p>
    <w:p w14:paraId="48265E76" w14:textId="77777777" w:rsidR="00CE421C" w:rsidRDefault="00CE421C" w:rsidP="00CE421C">
      <w:pPr>
        <w:spacing w:after="0" w:line="240" w:lineRule="auto"/>
        <w:jc w:val="center"/>
      </w:pPr>
    </w:p>
    <w:p w14:paraId="193184B6" w14:textId="77777777" w:rsidR="00CE421C" w:rsidRDefault="00CE421C" w:rsidP="00CE421C">
      <w:pPr>
        <w:spacing w:after="0" w:line="240" w:lineRule="auto"/>
        <w:jc w:val="center"/>
      </w:pPr>
    </w:p>
    <w:p w14:paraId="3E29B866" w14:textId="77777777" w:rsidR="00CE421C" w:rsidRDefault="00CE421C" w:rsidP="00CE421C">
      <w:pPr>
        <w:spacing w:after="0" w:line="240" w:lineRule="auto"/>
        <w:jc w:val="center"/>
      </w:pPr>
    </w:p>
    <w:p w14:paraId="01FF180B" w14:textId="77777777" w:rsidR="00CE421C" w:rsidRDefault="00CE421C" w:rsidP="00CE421C">
      <w:pPr>
        <w:spacing w:after="0" w:line="240" w:lineRule="auto"/>
        <w:jc w:val="center"/>
      </w:pPr>
    </w:p>
    <w:p w14:paraId="2EB1F160" w14:textId="77777777" w:rsidR="00CE421C" w:rsidRDefault="00CE421C" w:rsidP="00CE421C">
      <w:pPr>
        <w:spacing w:after="0" w:line="240" w:lineRule="auto"/>
        <w:jc w:val="center"/>
      </w:pPr>
    </w:p>
    <w:p w14:paraId="56928369" w14:textId="77777777" w:rsidR="00CE421C" w:rsidRDefault="00CE421C" w:rsidP="00CE421C">
      <w:pPr>
        <w:spacing w:after="0" w:line="240" w:lineRule="auto"/>
        <w:jc w:val="center"/>
      </w:pPr>
    </w:p>
    <w:p w14:paraId="149D83C6" w14:textId="77777777" w:rsidR="00CE421C" w:rsidRDefault="00CE421C" w:rsidP="00CE421C">
      <w:pPr>
        <w:spacing w:after="0" w:line="240" w:lineRule="auto"/>
        <w:jc w:val="center"/>
      </w:pPr>
    </w:p>
    <w:p w14:paraId="7C6CDD2C" w14:textId="77777777" w:rsidR="007C0A7D" w:rsidRDefault="007C0A7D" w:rsidP="00CE421C">
      <w:pPr>
        <w:spacing w:after="0" w:line="240" w:lineRule="auto"/>
        <w:jc w:val="center"/>
        <w:rPr>
          <w:sz w:val="20"/>
          <w:szCs w:val="20"/>
        </w:rPr>
      </w:pPr>
    </w:p>
    <w:p w14:paraId="6293CF87" w14:textId="77777777" w:rsidR="007C0A7D" w:rsidRDefault="007C0A7D" w:rsidP="00CE421C">
      <w:pPr>
        <w:spacing w:after="0" w:line="240" w:lineRule="auto"/>
        <w:jc w:val="center"/>
        <w:rPr>
          <w:sz w:val="20"/>
          <w:szCs w:val="20"/>
        </w:rPr>
      </w:pPr>
    </w:p>
    <w:p w14:paraId="0920ACA4" w14:textId="2D8856C9" w:rsidR="007C0A7D" w:rsidRDefault="007C0A7D" w:rsidP="00CE421C">
      <w:pPr>
        <w:spacing w:after="0" w:line="240" w:lineRule="auto"/>
        <w:jc w:val="center"/>
        <w:rPr>
          <w:sz w:val="20"/>
          <w:szCs w:val="20"/>
        </w:rPr>
      </w:pPr>
    </w:p>
    <w:p w14:paraId="6276203A" w14:textId="68BF4EA6" w:rsidR="00223459" w:rsidRDefault="00223459" w:rsidP="00CE421C">
      <w:pPr>
        <w:spacing w:after="0" w:line="240" w:lineRule="auto"/>
        <w:jc w:val="center"/>
        <w:rPr>
          <w:sz w:val="20"/>
          <w:szCs w:val="20"/>
        </w:rPr>
      </w:pPr>
    </w:p>
    <w:p w14:paraId="0E3920A2" w14:textId="40A590A9" w:rsidR="00223459" w:rsidRDefault="00223459" w:rsidP="00CE421C">
      <w:pPr>
        <w:spacing w:after="0" w:line="240" w:lineRule="auto"/>
        <w:jc w:val="center"/>
        <w:rPr>
          <w:sz w:val="20"/>
          <w:szCs w:val="20"/>
        </w:rPr>
      </w:pPr>
    </w:p>
    <w:p w14:paraId="2AAB8ADF" w14:textId="11FB60EF" w:rsidR="00223459" w:rsidRDefault="00223459" w:rsidP="00CE421C">
      <w:pPr>
        <w:spacing w:after="0" w:line="240" w:lineRule="auto"/>
        <w:jc w:val="center"/>
        <w:rPr>
          <w:sz w:val="20"/>
          <w:szCs w:val="20"/>
        </w:rPr>
      </w:pPr>
    </w:p>
    <w:p w14:paraId="73C27515" w14:textId="061292AE" w:rsidR="00223459" w:rsidRDefault="00223459" w:rsidP="00CE421C">
      <w:pPr>
        <w:spacing w:after="0" w:line="240" w:lineRule="auto"/>
        <w:jc w:val="center"/>
        <w:rPr>
          <w:sz w:val="20"/>
          <w:szCs w:val="20"/>
        </w:rPr>
      </w:pPr>
    </w:p>
    <w:p w14:paraId="1191CDFE" w14:textId="77777777" w:rsidR="00223459" w:rsidRDefault="00223459" w:rsidP="00CE421C">
      <w:pPr>
        <w:spacing w:after="0" w:line="240" w:lineRule="auto"/>
        <w:jc w:val="center"/>
        <w:rPr>
          <w:sz w:val="20"/>
          <w:szCs w:val="20"/>
        </w:rPr>
      </w:pPr>
    </w:p>
    <w:p w14:paraId="385F015D" w14:textId="77777777" w:rsidR="007C0A7D" w:rsidRDefault="007C0A7D" w:rsidP="00CE421C">
      <w:pPr>
        <w:spacing w:after="0" w:line="240" w:lineRule="auto"/>
        <w:jc w:val="center"/>
        <w:rPr>
          <w:sz w:val="20"/>
          <w:szCs w:val="20"/>
        </w:rPr>
      </w:pPr>
    </w:p>
    <w:p w14:paraId="1C640CEC" w14:textId="35D1455E" w:rsidR="00CE421C" w:rsidRPr="00CE421C" w:rsidRDefault="00CE421C" w:rsidP="00CE421C">
      <w:pPr>
        <w:spacing w:after="0" w:line="240" w:lineRule="auto"/>
        <w:jc w:val="center"/>
      </w:pPr>
      <w:r>
        <w:rPr>
          <w:sz w:val="20"/>
          <w:szCs w:val="20"/>
        </w:rPr>
        <w:t>Academy of Neurologic Physical Therapy</w:t>
      </w:r>
    </w:p>
    <w:p w14:paraId="45507E38" w14:textId="77777777" w:rsidR="00CE421C" w:rsidRPr="00290311" w:rsidRDefault="00CE421C" w:rsidP="00CE421C">
      <w:pPr>
        <w:pStyle w:val="Footer"/>
        <w:jc w:val="center"/>
        <w:rPr>
          <w:sz w:val="20"/>
          <w:szCs w:val="20"/>
        </w:rPr>
      </w:pPr>
      <w:r w:rsidRPr="00290311">
        <w:rPr>
          <w:sz w:val="20"/>
          <w:szCs w:val="20"/>
        </w:rPr>
        <w:t>www.neuropt.org     info@neuropt.org</w:t>
      </w:r>
    </w:p>
    <w:p w14:paraId="1688BFA2" w14:textId="3C0704EF" w:rsidR="00CE421C" w:rsidRDefault="00CE421C" w:rsidP="003E54BD">
      <w:pPr>
        <w:spacing w:after="0" w:line="240" w:lineRule="auto"/>
      </w:pPr>
    </w:p>
    <w:p w14:paraId="6BA91BD1" w14:textId="77777777" w:rsidR="00223459" w:rsidRDefault="00223459" w:rsidP="003E54BD">
      <w:pPr>
        <w:spacing w:after="0" w:line="240" w:lineRule="auto"/>
        <w:jc w:val="center"/>
        <w:rPr>
          <w:ins w:id="2" w:author="Andrea Miller" w:date="2019-11-19T20:10:00Z"/>
          <w:b/>
          <w:sz w:val="32"/>
          <w:szCs w:val="32"/>
        </w:rPr>
      </w:pPr>
      <w:bookmarkStart w:id="3" w:name="_jfvlc4dqexq8" w:colFirst="0" w:colLast="0"/>
      <w:bookmarkStart w:id="4" w:name="_cop6e75i0unb" w:colFirst="0" w:colLast="0"/>
      <w:bookmarkStart w:id="5" w:name="_s9hqp8uj3qz6" w:colFirst="0" w:colLast="0"/>
      <w:bookmarkEnd w:id="3"/>
      <w:bookmarkEnd w:id="4"/>
      <w:bookmarkEnd w:id="5"/>
    </w:p>
    <w:p w14:paraId="0F1ED970" w14:textId="77777777" w:rsidR="00223459" w:rsidRDefault="00223459" w:rsidP="003E54BD">
      <w:pPr>
        <w:spacing w:after="0" w:line="240" w:lineRule="auto"/>
        <w:jc w:val="center"/>
        <w:rPr>
          <w:ins w:id="6" w:author="Andrea Miller" w:date="2019-11-19T20:10:00Z"/>
          <w:b/>
          <w:sz w:val="32"/>
          <w:szCs w:val="32"/>
        </w:rPr>
      </w:pPr>
    </w:p>
    <w:p w14:paraId="7FE92AC1" w14:textId="519D003C" w:rsidR="003E54BD" w:rsidRPr="003E54BD" w:rsidRDefault="00263809" w:rsidP="003E54BD">
      <w:pPr>
        <w:spacing w:after="0" w:line="240" w:lineRule="auto"/>
        <w:jc w:val="center"/>
        <w:rPr>
          <w:b/>
          <w:sz w:val="32"/>
          <w:szCs w:val="32"/>
        </w:rPr>
      </w:pPr>
      <w:r>
        <w:rPr>
          <w:b/>
          <w:sz w:val="32"/>
          <w:szCs w:val="32"/>
        </w:rPr>
        <w:t>Student</w:t>
      </w:r>
      <w:r w:rsidR="003E54BD" w:rsidRPr="003E54BD">
        <w:rPr>
          <w:b/>
          <w:sz w:val="32"/>
          <w:szCs w:val="32"/>
        </w:rPr>
        <w:t xml:space="preserve"> Scholarship Application </w:t>
      </w:r>
    </w:p>
    <w:p w14:paraId="7A643CC0" w14:textId="77777777" w:rsidR="003E54BD" w:rsidRDefault="003E54BD" w:rsidP="003E54BD">
      <w:pPr>
        <w:spacing w:after="0" w:line="240" w:lineRule="auto"/>
        <w:jc w:val="center"/>
        <w:rPr>
          <w:b/>
        </w:rPr>
      </w:pPr>
    </w:p>
    <w:p w14:paraId="727B92A0" w14:textId="40A57877" w:rsidR="003E54BD" w:rsidRPr="003E54BD" w:rsidRDefault="003E54BD" w:rsidP="003E54BD">
      <w:pPr>
        <w:spacing w:after="0" w:line="240" w:lineRule="auto"/>
        <w:jc w:val="center"/>
        <w:rPr>
          <w:b/>
          <w:sz w:val="32"/>
          <w:szCs w:val="32"/>
        </w:rPr>
      </w:pPr>
      <w:r w:rsidRPr="003E54BD">
        <w:rPr>
          <w:b/>
          <w:sz w:val="32"/>
          <w:szCs w:val="32"/>
        </w:rPr>
        <w:t xml:space="preserve">Verification of Good </w:t>
      </w:r>
      <w:r w:rsidR="00263809">
        <w:rPr>
          <w:b/>
          <w:sz w:val="32"/>
          <w:szCs w:val="32"/>
        </w:rPr>
        <w:t xml:space="preserve">Academic </w:t>
      </w:r>
      <w:r w:rsidRPr="003E54BD">
        <w:rPr>
          <w:b/>
          <w:sz w:val="32"/>
          <w:szCs w:val="32"/>
        </w:rPr>
        <w:t>Standing Form</w:t>
      </w:r>
    </w:p>
    <w:p w14:paraId="09B4EE27" w14:textId="77777777" w:rsidR="003E54BD" w:rsidRDefault="003E54BD" w:rsidP="003E54BD">
      <w:pPr>
        <w:spacing w:after="0" w:line="240" w:lineRule="auto"/>
        <w:jc w:val="center"/>
      </w:pPr>
    </w:p>
    <w:p w14:paraId="766B670F" w14:textId="296A23EC" w:rsidR="003E54BD" w:rsidRDefault="003E54BD" w:rsidP="003E54BD">
      <w:pPr>
        <w:spacing w:after="0" w:line="360" w:lineRule="auto"/>
      </w:pPr>
      <w:r>
        <w:t xml:space="preserve">As the Program Director for </w:t>
      </w:r>
      <w:r>
        <w:rPr>
          <w:u w:val="single"/>
        </w:rPr>
        <w:softHyphen/>
      </w:r>
      <w:r>
        <w:rPr>
          <w:u w:val="single"/>
        </w:rPr>
        <w:softHyphen/>
      </w:r>
      <w:r>
        <w:rPr>
          <w:u w:val="single"/>
        </w:rPr>
        <w:softHyphen/>
      </w:r>
      <w:r>
        <w:rPr>
          <w:u w:val="single"/>
        </w:rPr>
        <w:softHyphen/>
      </w:r>
      <w:r>
        <w:rPr>
          <w:u w:val="single"/>
        </w:rPr>
        <w:softHyphen/>
        <w:t>_________________________</w:t>
      </w:r>
      <w:r w:rsidR="00263809">
        <w:rPr>
          <w:u w:val="single"/>
        </w:rPr>
        <w:t>_________</w:t>
      </w:r>
      <w:r>
        <w:rPr>
          <w:u w:val="single"/>
        </w:rPr>
        <w:t>_____</w:t>
      </w:r>
      <w:r>
        <w:t xml:space="preserve"> (name of </w:t>
      </w:r>
      <w:r w:rsidR="00263809">
        <w:t>CAPTE Accredited PT/PTA program</w:t>
      </w:r>
      <w:r>
        <w:t xml:space="preserve">) in </w:t>
      </w:r>
      <w:r>
        <w:rPr>
          <w:u w:val="single"/>
        </w:rPr>
        <w:t>___________________________________</w:t>
      </w:r>
      <w:r>
        <w:t xml:space="preserve"> (city and state), </w:t>
      </w:r>
    </w:p>
    <w:p w14:paraId="115D9F44" w14:textId="5100D85C" w:rsidR="003E54BD" w:rsidRDefault="003E54BD" w:rsidP="003E54BD">
      <w:pPr>
        <w:spacing w:after="0" w:line="360" w:lineRule="auto"/>
      </w:pPr>
      <w:r>
        <w:t xml:space="preserve">I verify that </w:t>
      </w:r>
      <w:r>
        <w:rPr>
          <w:u w:val="single"/>
        </w:rPr>
        <w:t xml:space="preserve">______________________________ </w:t>
      </w:r>
      <w:r>
        <w:t xml:space="preserve"> (</w:t>
      </w:r>
      <w:r w:rsidR="00263809">
        <w:t>student’</w:t>
      </w:r>
      <w:r>
        <w:t xml:space="preserve">s name) is a </w:t>
      </w:r>
    </w:p>
    <w:p w14:paraId="45B9ED61" w14:textId="77777777" w:rsidR="00263809" w:rsidRDefault="00263809" w:rsidP="00263809">
      <w:pPr>
        <w:spacing w:line="310" w:lineRule="auto"/>
        <w:rPr>
          <w:b/>
        </w:rPr>
      </w:pPr>
    </w:p>
    <w:p w14:paraId="5C4FC24B" w14:textId="3C6D3C95" w:rsidR="00263809" w:rsidRDefault="00263809" w:rsidP="00263809">
      <w:pPr>
        <w:spacing w:line="310" w:lineRule="auto"/>
      </w:pPr>
      <w:r>
        <w:rPr>
          <w:b/>
        </w:rPr>
        <w:t xml:space="preserve">1st year, 2nd year, or 3rd year </w:t>
      </w:r>
      <w:r>
        <w:t xml:space="preserve">(circle one) </w:t>
      </w:r>
    </w:p>
    <w:p w14:paraId="7ADDA610" w14:textId="77777777" w:rsidR="00263809" w:rsidRDefault="00263809" w:rsidP="00263809">
      <w:pPr>
        <w:spacing w:line="310" w:lineRule="auto"/>
      </w:pPr>
      <w:r>
        <w:rPr>
          <w:b/>
        </w:rPr>
        <w:t xml:space="preserve">DPT student or PTA student </w:t>
      </w:r>
      <w:r>
        <w:t xml:space="preserve">(circle one) </w:t>
      </w:r>
    </w:p>
    <w:p w14:paraId="5C386AF6" w14:textId="77777777" w:rsidR="00263809" w:rsidRDefault="00263809" w:rsidP="00263809">
      <w:pPr>
        <w:spacing w:line="310" w:lineRule="auto"/>
      </w:pPr>
    </w:p>
    <w:p w14:paraId="2C5686AF" w14:textId="60BF269D" w:rsidR="00263809" w:rsidRDefault="00263809" w:rsidP="00263809">
      <w:pPr>
        <w:spacing w:line="310" w:lineRule="auto"/>
      </w:pPr>
      <w:r>
        <w:t>in good academic standing within our program. I recommend this student for consideration for the ANPT Student Scholarship to attend the APTA Federal Advocacy Forum in Washington, DC.</w:t>
      </w:r>
    </w:p>
    <w:p w14:paraId="61A24227" w14:textId="77777777" w:rsidR="003E54BD" w:rsidRDefault="003E54BD" w:rsidP="003E54BD">
      <w:pPr>
        <w:spacing w:after="0" w:line="360" w:lineRule="auto"/>
      </w:pPr>
    </w:p>
    <w:p w14:paraId="28D0B334" w14:textId="77777777" w:rsidR="003E54BD" w:rsidRDefault="003E54BD" w:rsidP="003E54BD">
      <w:pPr>
        <w:spacing w:after="0" w:line="360" w:lineRule="auto"/>
      </w:pPr>
      <w:r>
        <w:t>Additional Comments (optional):</w:t>
      </w:r>
    </w:p>
    <w:p w14:paraId="69778DFB" w14:textId="77777777" w:rsidR="003E54BD" w:rsidRDefault="003E54BD" w:rsidP="003E54BD">
      <w:pPr>
        <w:spacing w:after="0" w:line="240" w:lineRule="auto"/>
      </w:pPr>
    </w:p>
    <w:p w14:paraId="2A8EC9F3" w14:textId="77777777" w:rsidR="003E54BD" w:rsidRDefault="003E54BD" w:rsidP="003E54BD">
      <w:pPr>
        <w:spacing w:after="0" w:line="240" w:lineRule="auto"/>
      </w:pPr>
    </w:p>
    <w:p w14:paraId="42E63B1B" w14:textId="77777777" w:rsidR="003E54BD" w:rsidRDefault="003E54BD" w:rsidP="003E54BD">
      <w:pPr>
        <w:spacing w:after="0" w:line="240" w:lineRule="auto"/>
      </w:pPr>
    </w:p>
    <w:p w14:paraId="15764DC2" w14:textId="77777777" w:rsidR="003E54BD" w:rsidRDefault="003E54BD" w:rsidP="003E54BD">
      <w:pPr>
        <w:spacing w:after="0" w:line="240" w:lineRule="auto"/>
      </w:pPr>
    </w:p>
    <w:p w14:paraId="7691C1DF" w14:textId="77777777" w:rsidR="003E54BD" w:rsidRDefault="003E54BD" w:rsidP="003E54BD">
      <w:pPr>
        <w:spacing w:after="0" w:line="240" w:lineRule="auto"/>
      </w:pPr>
    </w:p>
    <w:p w14:paraId="50C78345" w14:textId="77777777" w:rsidR="003E54BD" w:rsidRDefault="003E54BD" w:rsidP="003E54BD">
      <w:pPr>
        <w:spacing w:after="0" w:line="240" w:lineRule="auto"/>
      </w:pPr>
    </w:p>
    <w:p w14:paraId="1103C044" w14:textId="77777777" w:rsidR="003E54BD" w:rsidRDefault="003E54BD" w:rsidP="003E54BD">
      <w:pPr>
        <w:spacing w:after="0" w:line="240" w:lineRule="auto"/>
      </w:pPr>
    </w:p>
    <w:p w14:paraId="57F3AE25" w14:textId="77777777" w:rsidR="003E54BD" w:rsidRDefault="003E54BD" w:rsidP="003E54BD">
      <w:pPr>
        <w:spacing w:after="0" w:line="240" w:lineRule="auto"/>
      </w:pPr>
    </w:p>
    <w:p w14:paraId="4921D2F9" w14:textId="77777777" w:rsidR="003E54BD" w:rsidRDefault="003E54BD" w:rsidP="003E54BD">
      <w:pPr>
        <w:spacing w:after="0" w:line="240" w:lineRule="auto"/>
      </w:pPr>
    </w:p>
    <w:p w14:paraId="3A6C992F" w14:textId="785AA967" w:rsidR="003E54BD" w:rsidRDefault="003E54BD" w:rsidP="003E54BD">
      <w:pPr>
        <w:spacing w:after="0" w:line="240" w:lineRule="auto"/>
      </w:pPr>
      <w:r>
        <w:t>___</w:t>
      </w:r>
      <w:r>
        <w:rPr>
          <w:u w:val="single"/>
        </w:rPr>
        <w:t>________________ ________________</w:t>
      </w:r>
      <w:r>
        <w:tab/>
      </w:r>
      <w:r>
        <w:tab/>
        <w:t>______________________________</w:t>
      </w:r>
    </w:p>
    <w:p w14:paraId="733D6E72" w14:textId="598E9764" w:rsidR="003E54BD" w:rsidRDefault="003E54BD" w:rsidP="003E54BD">
      <w:pPr>
        <w:spacing w:after="0" w:line="240" w:lineRule="auto"/>
      </w:pPr>
      <w:r>
        <w:t xml:space="preserve">Program Director’s Name (Print) </w:t>
      </w:r>
      <w:r>
        <w:tab/>
      </w:r>
      <w:r>
        <w:tab/>
      </w:r>
      <w:r w:rsidR="00263809">
        <w:tab/>
      </w:r>
      <w:r>
        <w:t>Program Director’s Signature</w:t>
      </w:r>
    </w:p>
    <w:p w14:paraId="7EF4A6FC" w14:textId="77777777" w:rsidR="003E54BD" w:rsidRDefault="003E54BD" w:rsidP="003E54BD">
      <w:pPr>
        <w:spacing w:after="0" w:line="240" w:lineRule="auto"/>
      </w:pPr>
    </w:p>
    <w:p w14:paraId="16C30B78" w14:textId="0A069DE1" w:rsidR="003E54BD" w:rsidRDefault="003E54BD" w:rsidP="003E54BD">
      <w:pPr>
        <w:spacing w:after="0" w:line="240" w:lineRule="auto"/>
      </w:pPr>
      <w:r>
        <w:t>Email: ________________________________________</w:t>
      </w:r>
    </w:p>
    <w:p w14:paraId="2E58ABAB" w14:textId="77777777" w:rsidR="003E54BD" w:rsidRDefault="003E54BD" w:rsidP="003E54BD">
      <w:pPr>
        <w:spacing w:after="0" w:line="240" w:lineRule="auto"/>
      </w:pPr>
    </w:p>
    <w:p w14:paraId="539BBE67" w14:textId="2F72FBC8" w:rsidR="003E54BD" w:rsidRDefault="003E54BD" w:rsidP="003E54BD">
      <w:pPr>
        <w:spacing w:after="0" w:line="240" w:lineRule="auto"/>
      </w:pPr>
      <w:r>
        <w:t>Phone: ________________________________________</w:t>
      </w:r>
    </w:p>
    <w:p w14:paraId="18E45E05" w14:textId="77777777" w:rsidR="003E54BD" w:rsidRDefault="003E54BD" w:rsidP="003E54BD">
      <w:pPr>
        <w:spacing w:after="0" w:line="240" w:lineRule="auto"/>
      </w:pPr>
    </w:p>
    <w:p w14:paraId="0BF7AF2D" w14:textId="77777777" w:rsidR="003E54BD" w:rsidRDefault="003E54BD" w:rsidP="003E54BD">
      <w:pPr>
        <w:spacing w:after="0" w:line="240" w:lineRule="auto"/>
      </w:pPr>
      <w:bookmarkStart w:id="7" w:name="_gjdgxs" w:colFirst="0" w:colLast="0"/>
      <w:bookmarkEnd w:id="7"/>
    </w:p>
    <w:p w14:paraId="2D1B60C4" w14:textId="77777777" w:rsidR="002E2978" w:rsidRDefault="00966D74" w:rsidP="003E54BD">
      <w:pPr>
        <w:spacing w:after="0" w:line="240" w:lineRule="auto"/>
      </w:pPr>
    </w:p>
    <w:sectPr w:rsidR="002E2978" w:rsidSect="00CE421C">
      <w:headerReference w:type="default" r:id="rId10"/>
      <w:pgSz w:w="12240" w:h="15840"/>
      <w:pgMar w:top="1440" w:right="1440" w:bottom="43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BCCC2" w14:textId="77777777" w:rsidR="00966D74" w:rsidRDefault="00966D74" w:rsidP="00290311">
      <w:pPr>
        <w:spacing w:after="0" w:line="240" w:lineRule="auto"/>
      </w:pPr>
      <w:r>
        <w:separator/>
      </w:r>
    </w:p>
  </w:endnote>
  <w:endnote w:type="continuationSeparator" w:id="0">
    <w:p w14:paraId="34A80BF5" w14:textId="77777777" w:rsidR="00966D74" w:rsidRDefault="00966D74" w:rsidP="00290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AA44B" w14:textId="77777777" w:rsidR="00966D74" w:rsidRDefault="00966D74" w:rsidP="00290311">
      <w:pPr>
        <w:spacing w:after="0" w:line="240" w:lineRule="auto"/>
      </w:pPr>
      <w:r>
        <w:separator/>
      </w:r>
    </w:p>
  </w:footnote>
  <w:footnote w:type="continuationSeparator" w:id="0">
    <w:p w14:paraId="20D33675" w14:textId="77777777" w:rsidR="00966D74" w:rsidRDefault="00966D74" w:rsidP="00290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EB0AA" w14:textId="2BA4BF8C" w:rsidR="00290311" w:rsidRDefault="00290311" w:rsidP="0029031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1A2ADA"/>
    <w:multiLevelType w:val="multilevel"/>
    <w:tmpl w:val="424A6882"/>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1" w15:restartNumberingAfterBreak="0">
    <w:nsid w:val="6A3B335C"/>
    <w:multiLevelType w:val="multilevel"/>
    <w:tmpl w:val="184EA9B4"/>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a Miller">
    <w15:presenceInfo w15:providerId="AD" w15:userId="S-1-5-21-3091462693-1603626986-2127876576-16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4BD"/>
    <w:rsid w:val="000066C8"/>
    <w:rsid w:val="00153A7D"/>
    <w:rsid w:val="00180516"/>
    <w:rsid w:val="00217B08"/>
    <w:rsid w:val="00223459"/>
    <w:rsid w:val="00263809"/>
    <w:rsid w:val="00290311"/>
    <w:rsid w:val="003E54BD"/>
    <w:rsid w:val="00480B8C"/>
    <w:rsid w:val="004847E1"/>
    <w:rsid w:val="007C0A7D"/>
    <w:rsid w:val="0082796F"/>
    <w:rsid w:val="00966D74"/>
    <w:rsid w:val="00AB7D6E"/>
    <w:rsid w:val="00B7159B"/>
    <w:rsid w:val="00CA4DD2"/>
    <w:rsid w:val="00CE421C"/>
    <w:rsid w:val="00D93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A95FA"/>
  <w15:chartTrackingRefBased/>
  <w15:docId w15:val="{B96B7644-A636-4126-87ED-2D6A4622D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E54BD"/>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54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54BD"/>
    <w:rPr>
      <w:b/>
      <w:bCs/>
    </w:rPr>
  </w:style>
  <w:style w:type="character" w:styleId="Hyperlink">
    <w:name w:val="Hyperlink"/>
    <w:basedOn w:val="DefaultParagraphFont"/>
    <w:uiPriority w:val="99"/>
    <w:unhideWhenUsed/>
    <w:rsid w:val="003E54BD"/>
    <w:rPr>
      <w:color w:val="0000FF"/>
      <w:u w:val="single"/>
    </w:rPr>
  </w:style>
  <w:style w:type="paragraph" w:styleId="BalloonText">
    <w:name w:val="Balloon Text"/>
    <w:basedOn w:val="Normal"/>
    <w:link w:val="BalloonTextChar"/>
    <w:uiPriority w:val="99"/>
    <w:semiHidden/>
    <w:unhideWhenUsed/>
    <w:rsid w:val="00290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311"/>
    <w:rPr>
      <w:rFonts w:ascii="Segoe UI" w:eastAsia="Calibri" w:hAnsi="Segoe UI" w:cs="Segoe UI"/>
      <w:sz w:val="18"/>
      <w:szCs w:val="18"/>
    </w:rPr>
  </w:style>
  <w:style w:type="paragraph" w:styleId="Header">
    <w:name w:val="header"/>
    <w:basedOn w:val="Normal"/>
    <w:link w:val="HeaderChar"/>
    <w:uiPriority w:val="99"/>
    <w:unhideWhenUsed/>
    <w:rsid w:val="002903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311"/>
    <w:rPr>
      <w:rFonts w:ascii="Calibri" w:eastAsia="Calibri" w:hAnsi="Calibri" w:cs="Calibri"/>
    </w:rPr>
  </w:style>
  <w:style w:type="paragraph" w:styleId="Footer">
    <w:name w:val="footer"/>
    <w:basedOn w:val="Normal"/>
    <w:link w:val="FooterChar"/>
    <w:uiPriority w:val="99"/>
    <w:unhideWhenUsed/>
    <w:rsid w:val="002903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311"/>
    <w:rPr>
      <w:rFonts w:ascii="Calibri" w:eastAsia="Calibri" w:hAnsi="Calibri" w:cs="Calibri"/>
    </w:rPr>
  </w:style>
  <w:style w:type="character" w:customStyle="1" w:styleId="UnresolvedMention1">
    <w:name w:val="Unresolved Mention1"/>
    <w:basedOn w:val="DefaultParagraphFont"/>
    <w:uiPriority w:val="99"/>
    <w:semiHidden/>
    <w:unhideWhenUsed/>
    <w:rsid w:val="002903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37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ta.org/FederalForu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neurop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Miller</dc:creator>
  <cp:keywords/>
  <dc:description/>
  <cp:lastModifiedBy>Andrea Miller</cp:lastModifiedBy>
  <cp:revision>3</cp:revision>
  <dcterms:created xsi:type="dcterms:W3CDTF">2019-11-20T02:12:00Z</dcterms:created>
  <dcterms:modified xsi:type="dcterms:W3CDTF">2019-11-20T02:22:00Z</dcterms:modified>
</cp:coreProperties>
</file>